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Ind w:w="-724" w:type="dxa"/>
        <w:tblLook w:val="04A0" w:firstRow="1" w:lastRow="0" w:firstColumn="1" w:lastColumn="0" w:noHBand="0" w:noVBand="1"/>
      </w:tblPr>
      <w:tblGrid>
        <w:gridCol w:w="4558"/>
        <w:gridCol w:w="5927"/>
      </w:tblGrid>
      <w:tr w:rsidR="00CE6429" w:rsidRPr="00CE6429" w:rsidTr="00A96C73">
        <w:tc>
          <w:tcPr>
            <w:tcW w:w="4558" w:type="dxa"/>
            <w:shd w:val="clear" w:color="auto" w:fill="auto"/>
          </w:tcPr>
          <w:p w:rsidR="00CE6429" w:rsidRPr="00CE6429" w:rsidRDefault="00CE6429" w:rsidP="00CE6429">
            <w:pPr>
              <w:tabs>
                <w:tab w:val="left" w:pos="5103"/>
              </w:tabs>
              <w:overflowPunct w:val="0"/>
              <w:autoSpaceDE w:val="0"/>
              <w:autoSpaceDN w:val="0"/>
              <w:adjustRightInd w:val="0"/>
              <w:spacing w:after="240" w:line="240" w:lineRule="auto"/>
              <w:textAlignment w:val="baseline"/>
              <w:rPr>
                <w:rFonts w:eastAsia="Times New Roman" w:cs="Arial"/>
                <w:b/>
                <w:color w:val="4F6228"/>
                <w:sz w:val="28"/>
                <w:szCs w:val="28"/>
              </w:rPr>
            </w:pPr>
            <w:bookmarkStart w:id="0" w:name="_GoBack"/>
            <w:bookmarkEnd w:id="0"/>
            <w:r w:rsidRPr="00A910A6">
              <w:rPr>
                <w:rFonts w:eastAsia="Times New Roman" w:cs="Arial"/>
                <w:b/>
                <w:color w:val="4F6228"/>
                <w:sz w:val="28"/>
                <w:szCs w:val="28"/>
              </w:rPr>
              <w:t xml:space="preserve">Privacy Notice for </w:t>
            </w:r>
            <w:r w:rsidR="00EF6781" w:rsidRPr="00A910A6">
              <w:rPr>
                <w:rFonts w:eastAsia="Times New Roman" w:cs="Arial"/>
                <w:b/>
                <w:color w:val="4F6228"/>
                <w:sz w:val="28"/>
                <w:szCs w:val="28"/>
              </w:rPr>
              <w:t>Library Service</w:t>
            </w:r>
            <w:r w:rsidR="0003552E" w:rsidRPr="00A910A6">
              <w:rPr>
                <w:rFonts w:eastAsia="Times New Roman" w:cs="Arial"/>
                <w:b/>
                <w:color w:val="4F6228"/>
                <w:sz w:val="28"/>
                <w:szCs w:val="28"/>
              </w:rPr>
              <w:t xml:space="preserve"> Partnership Working</w:t>
            </w:r>
          </w:p>
          <w:p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tc>
        <w:tc>
          <w:tcPr>
            <w:tcW w:w="5927" w:type="dxa"/>
            <w:shd w:val="clear" w:color="auto" w:fill="auto"/>
          </w:tcPr>
          <w:p w:rsidR="00CE6429" w:rsidRPr="00CE6429" w:rsidRDefault="00CE6429" w:rsidP="00CE6429">
            <w:pPr>
              <w:tabs>
                <w:tab w:val="left" w:pos="1418"/>
                <w:tab w:val="left" w:pos="2835"/>
                <w:tab w:val="left" w:pos="3402"/>
                <w:tab w:val="left" w:pos="3969"/>
                <w:tab w:val="left" w:pos="4253"/>
                <w:tab w:val="left" w:pos="4536"/>
                <w:tab w:val="left" w:pos="5103"/>
              </w:tabs>
              <w:overflowPunct w:val="0"/>
              <w:autoSpaceDE w:val="0"/>
              <w:autoSpaceDN w:val="0"/>
              <w:adjustRightInd w:val="0"/>
              <w:spacing w:after="0" w:line="240" w:lineRule="auto"/>
              <w:jc w:val="right"/>
              <w:textAlignment w:val="baseline"/>
              <w:rPr>
                <w:rFonts w:eastAsia="Times New Roman" w:cs="Arial"/>
                <w:b/>
                <w:color w:val="4F6228"/>
                <w:sz w:val="28"/>
                <w:szCs w:val="28"/>
              </w:rPr>
            </w:pPr>
            <w:r w:rsidRPr="00CE6429">
              <w:rPr>
                <w:rFonts w:ascii="Times New Roman" w:eastAsia="Times New Roman" w:hAnsi="Times New Roman" w:cs="Times New Roman"/>
                <w:noProof/>
                <w:szCs w:val="24"/>
                <w:lang w:eastAsia="en-GB"/>
              </w:rPr>
              <w:drawing>
                <wp:inline distT="0" distB="0" distL="0" distR="0" wp14:anchorId="7C506CC6" wp14:editId="3469F0F9">
                  <wp:extent cx="1133475" cy="4355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217" cy="455444"/>
                          </a:xfrm>
                          <a:prstGeom prst="rect">
                            <a:avLst/>
                          </a:prstGeom>
                          <a:noFill/>
                        </pic:spPr>
                      </pic:pic>
                    </a:graphicData>
                  </a:graphic>
                </wp:inline>
              </w:drawing>
            </w:r>
          </w:p>
        </w:tc>
      </w:tr>
      <w:tr w:rsidR="00CE6429" w:rsidRPr="00CE6429" w:rsidTr="00A96C73">
        <w:trPr>
          <w:trHeight w:val="776"/>
        </w:trPr>
        <w:tc>
          <w:tcPr>
            <w:tcW w:w="10485" w:type="dxa"/>
            <w:gridSpan w:val="2"/>
            <w:shd w:val="clear" w:color="auto" w:fill="auto"/>
          </w:tcPr>
          <w:p w:rsidR="00CE6429" w:rsidRPr="00CE6429" w:rsidRDefault="00CE6429" w:rsidP="00CE6429">
            <w:pPr>
              <w:tabs>
                <w:tab w:val="left" w:pos="5103"/>
              </w:tabs>
              <w:overflowPunct w:val="0"/>
              <w:autoSpaceDE w:val="0"/>
              <w:autoSpaceDN w:val="0"/>
              <w:adjustRightInd w:val="0"/>
              <w:spacing w:before="120" w:after="0" w:line="240" w:lineRule="auto"/>
              <w:jc w:val="right"/>
              <w:textAlignment w:val="baseline"/>
              <w:rPr>
                <w:rFonts w:eastAsia="Times New Roman" w:cs="Arial"/>
                <w:b/>
                <w:color w:val="4F6228"/>
                <w:sz w:val="28"/>
                <w:szCs w:val="28"/>
              </w:rPr>
            </w:pPr>
            <w:r w:rsidRPr="00CE6429">
              <w:rPr>
                <w:rFonts w:eastAsia="Times New Roman" w:cs="Arial"/>
                <w:b/>
                <w:color w:val="4F6228"/>
                <w:sz w:val="28"/>
                <w:szCs w:val="28"/>
              </w:rPr>
              <w:t>Nottingham City Council</w:t>
            </w:r>
          </w:p>
          <w:p w:rsidR="00CE6429" w:rsidRPr="00CE6429" w:rsidRDefault="00CE6429" w:rsidP="00CE6429">
            <w:pPr>
              <w:tabs>
                <w:tab w:val="left" w:pos="5103"/>
              </w:tabs>
              <w:overflowPunct w:val="0"/>
              <w:autoSpaceDE w:val="0"/>
              <w:autoSpaceDN w:val="0"/>
              <w:adjustRightInd w:val="0"/>
              <w:spacing w:after="120" w:line="240" w:lineRule="auto"/>
              <w:jc w:val="right"/>
              <w:textAlignment w:val="baseline"/>
              <w:rPr>
                <w:rFonts w:eastAsia="Times New Roman" w:cs="Arial"/>
                <w:b/>
                <w:color w:val="4F6228"/>
                <w:szCs w:val="24"/>
              </w:rPr>
            </w:pPr>
            <w:r w:rsidRPr="00CE6429">
              <w:rPr>
                <w:rFonts w:eastAsia="Times New Roman" w:cs="Arial"/>
                <w:b/>
                <w:color w:val="4F6228"/>
                <w:sz w:val="28"/>
                <w:szCs w:val="28"/>
              </w:rPr>
              <w:t>Information Compliance</w:t>
            </w:r>
          </w:p>
        </w:tc>
      </w:tr>
      <w:tr w:rsidR="00CE6429" w:rsidRPr="00A910A6" w:rsidTr="00A96C73">
        <w:trPr>
          <w:trHeight w:val="648"/>
        </w:trPr>
        <w:tc>
          <w:tcPr>
            <w:tcW w:w="10485" w:type="dxa"/>
            <w:gridSpan w:val="2"/>
            <w:shd w:val="clear" w:color="auto" w:fill="auto"/>
          </w:tcPr>
          <w:p w:rsidR="00CE6429" w:rsidRPr="00A910A6"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p w:rsidR="00CE6429" w:rsidRPr="00A910A6"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A910A6">
              <w:rPr>
                <w:rFonts w:eastAsia="Times New Roman" w:cs="Arial"/>
                <w:b/>
                <w:color w:val="4F6228"/>
                <w:sz w:val="28"/>
                <w:szCs w:val="28"/>
              </w:rPr>
              <w:t xml:space="preserve">Service Area: </w:t>
            </w:r>
            <w:r w:rsidR="00EF6781" w:rsidRPr="00A910A6">
              <w:rPr>
                <w:rFonts w:eastAsia="Times New Roman" w:cs="Arial"/>
                <w:b/>
                <w:color w:val="4F6228"/>
                <w:sz w:val="28"/>
                <w:szCs w:val="28"/>
              </w:rPr>
              <w:t>Library Service</w:t>
            </w:r>
          </w:p>
          <w:p w:rsidR="00CE6429" w:rsidRPr="00A910A6"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A910A6">
              <w:rPr>
                <w:rFonts w:eastAsia="Times New Roman" w:cs="Arial"/>
                <w:b/>
                <w:color w:val="4F6228"/>
                <w:sz w:val="28"/>
                <w:szCs w:val="28"/>
              </w:rPr>
              <w:t xml:space="preserve">Directorate: </w:t>
            </w:r>
            <w:r w:rsidR="00EF6781" w:rsidRPr="00A910A6">
              <w:rPr>
                <w:rFonts w:eastAsia="Times New Roman" w:cs="Arial"/>
                <w:b/>
                <w:color w:val="4F6228"/>
                <w:sz w:val="28"/>
                <w:szCs w:val="28"/>
              </w:rPr>
              <w:t>Commercial and Operations</w:t>
            </w:r>
          </w:p>
          <w:p w:rsidR="00CE6429" w:rsidRPr="00A910A6"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A910A6">
              <w:rPr>
                <w:rFonts w:eastAsia="Times New Roman" w:cs="Arial"/>
                <w:b/>
                <w:color w:val="4F6228"/>
                <w:sz w:val="28"/>
                <w:szCs w:val="28"/>
              </w:rPr>
              <w:t>PN-</w:t>
            </w:r>
            <w:r w:rsidR="0003552E" w:rsidRPr="00A910A6">
              <w:rPr>
                <w:rFonts w:eastAsia="Times New Roman" w:cs="Arial"/>
                <w:b/>
                <w:color w:val="4F6228"/>
                <w:sz w:val="28"/>
                <w:szCs w:val="28"/>
              </w:rPr>
              <w:t xml:space="preserve"> 40</w:t>
            </w:r>
          </w:p>
          <w:p w:rsidR="00CE6429" w:rsidRPr="00A910A6" w:rsidRDefault="00EF6781" w:rsidP="00EF6781">
            <w:pPr>
              <w:tabs>
                <w:tab w:val="left" w:pos="5103"/>
              </w:tabs>
              <w:overflowPunct w:val="0"/>
              <w:autoSpaceDE w:val="0"/>
              <w:autoSpaceDN w:val="0"/>
              <w:adjustRightInd w:val="0"/>
              <w:spacing w:after="0" w:line="240" w:lineRule="auto"/>
              <w:ind w:left="1440"/>
              <w:jc w:val="right"/>
              <w:textAlignment w:val="baseline"/>
              <w:rPr>
                <w:rFonts w:eastAsia="Times New Roman" w:cs="Arial"/>
                <w:b/>
                <w:color w:val="4F6228"/>
                <w:sz w:val="28"/>
                <w:szCs w:val="28"/>
              </w:rPr>
            </w:pPr>
            <w:r w:rsidRPr="00A910A6">
              <w:rPr>
                <w:rFonts w:eastAsia="Times New Roman" w:cs="Arial"/>
                <w:b/>
                <w:color w:val="4F6228"/>
                <w:sz w:val="28"/>
                <w:szCs w:val="28"/>
              </w:rPr>
              <w:t>05/2021</w:t>
            </w:r>
            <w:r w:rsidR="00CE6429" w:rsidRPr="00A910A6">
              <w:rPr>
                <w:rFonts w:eastAsia="Times New Roman" w:cs="Arial"/>
                <w:b/>
                <w:color w:val="4F6228"/>
                <w:sz w:val="28"/>
                <w:szCs w:val="28"/>
              </w:rPr>
              <w:t xml:space="preserve">        </w:t>
            </w:r>
          </w:p>
        </w:tc>
      </w:tr>
      <w:tr w:rsidR="00CE6429" w:rsidRPr="00CE6429" w:rsidTr="00A96C73">
        <w:trPr>
          <w:trHeight w:val="648"/>
        </w:trPr>
        <w:tc>
          <w:tcPr>
            <w:tcW w:w="10485" w:type="dxa"/>
            <w:gridSpan w:val="2"/>
            <w:tcBorders>
              <w:bottom w:val="single" w:sz="18" w:space="0" w:color="525252" w:themeColor="accent3" w:themeShade="80"/>
            </w:tcBorders>
            <w:shd w:val="clear" w:color="auto" w:fill="auto"/>
          </w:tcPr>
          <w:p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tc>
      </w:tr>
    </w:tbl>
    <w:p w:rsidR="00CE6429" w:rsidRPr="00CE6429" w:rsidRDefault="00CE6429" w:rsidP="00CE6429">
      <w:pPr>
        <w:jc w:val="both"/>
        <w:rPr>
          <w:rFonts w:cs="Arial"/>
          <w:sz w:val="8"/>
          <w:szCs w:val="8"/>
        </w:rPr>
      </w:pP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 xml:space="preserve">The </w:t>
      </w:r>
      <w:r w:rsidR="00EF6781" w:rsidRPr="00A910A6">
        <w:rPr>
          <w:rFonts w:cs="Arial"/>
          <w:b/>
          <w:color w:val="000000"/>
          <w:szCs w:val="24"/>
        </w:rPr>
        <w:t>Library Service</w:t>
      </w:r>
      <w:r w:rsidRPr="00A910A6">
        <w:rPr>
          <w:rFonts w:cs="Arial"/>
          <w:color w:val="000000"/>
          <w:szCs w:val="24"/>
        </w:rPr>
        <w:t xml:space="preserve"> are part of Nottingham City Council, who are the data controllers for the personal data (or personal information) that we process about you. When we process personal information relating to you, we will only do so when it is necessary and where we have a lawful reason to do so. </w:t>
      </w:r>
    </w:p>
    <w:p w:rsidR="0003552E" w:rsidRPr="00A910A6" w:rsidRDefault="0003552E" w:rsidP="00CE6429">
      <w:pPr>
        <w:autoSpaceDE w:val="0"/>
        <w:autoSpaceDN w:val="0"/>
        <w:adjustRightInd w:val="0"/>
        <w:spacing w:after="200"/>
        <w:jc w:val="both"/>
        <w:rPr>
          <w:rFonts w:cs="Arial"/>
          <w:color w:val="000000"/>
          <w:szCs w:val="24"/>
        </w:rPr>
      </w:pPr>
      <w:r w:rsidRPr="00A910A6">
        <w:rPr>
          <w:rFonts w:cs="Arial"/>
          <w:color w:val="000000"/>
          <w:szCs w:val="24"/>
        </w:rPr>
        <w:t>Libraries</w:t>
      </w:r>
      <w:r w:rsidR="00DD19AE" w:rsidRPr="00A910A6">
        <w:rPr>
          <w:rFonts w:cs="Arial"/>
          <w:color w:val="000000"/>
          <w:szCs w:val="24"/>
        </w:rPr>
        <w:t xml:space="preserve"> are safe spaces and provide community hubs for delivering </w:t>
      </w:r>
      <w:r w:rsidRPr="00A910A6">
        <w:rPr>
          <w:rFonts w:cs="Arial"/>
          <w:color w:val="000000"/>
          <w:szCs w:val="24"/>
        </w:rPr>
        <w:t xml:space="preserve">services to citizens </w:t>
      </w:r>
      <w:r w:rsidR="00DD19AE" w:rsidRPr="00A910A6">
        <w:rPr>
          <w:rFonts w:cs="Arial"/>
          <w:color w:val="000000"/>
          <w:szCs w:val="24"/>
        </w:rPr>
        <w:t xml:space="preserve">within Libraries </w:t>
      </w:r>
      <w:r w:rsidRPr="00A910A6">
        <w:rPr>
          <w:rFonts w:cs="Arial"/>
          <w:color w:val="000000"/>
          <w:szCs w:val="24"/>
        </w:rPr>
        <w:t>in Nottingham</w:t>
      </w:r>
      <w:r w:rsidR="00DD19AE" w:rsidRPr="00A910A6">
        <w:rPr>
          <w:rFonts w:cs="Arial"/>
          <w:color w:val="000000"/>
          <w:szCs w:val="24"/>
        </w:rPr>
        <w:t xml:space="preserve">.  Services are around the Universal Offers:  Reading and Literacy, Health and Wellbeing, Creative and Culture, Digital and Business and prosperity.  We continuously seek and welcome new partners who can help deliver effective services that meet community and individual needs. </w:t>
      </w: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We will use the information provided by you for a number of reasons, depending on the service or reasons for interacting with you. This includes:</w:t>
      </w:r>
    </w:p>
    <w:p w:rsidR="00EF6781" w:rsidRPr="00A910A6" w:rsidRDefault="00EF6781" w:rsidP="00CE6429">
      <w:pPr>
        <w:numPr>
          <w:ilvl w:val="0"/>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 xml:space="preserve">Sharing information relating to the Library Service and partnership opportunities via </w:t>
      </w:r>
      <w:r w:rsidR="00725A11" w:rsidRPr="00A910A6">
        <w:rPr>
          <w:rFonts w:cs="Arial"/>
          <w:b/>
          <w:color w:val="000000"/>
          <w:szCs w:val="24"/>
        </w:rPr>
        <w:t xml:space="preserve">an </w:t>
      </w:r>
      <w:r w:rsidRPr="00A910A6">
        <w:rPr>
          <w:rFonts w:cs="Arial"/>
          <w:b/>
          <w:color w:val="000000"/>
          <w:szCs w:val="24"/>
        </w:rPr>
        <w:t>e-newsletter</w:t>
      </w:r>
      <w:r w:rsidR="00CE6429" w:rsidRPr="00A910A6">
        <w:rPr>
          <w:rFonts w:cs="Arial"/>
          <w:b/>
          <w:color w:val="000000"/>
          <w:szCs w:val="24"/>
        </w:rPr>
        <w:t>.</w:t>
      </w:r>
    </w:p>
    <w:p w:rsidR="00CE6429" w:rsidRPr="00A910A6" w:rsidRDefault="00EF6781" w:rsidP="00CE6429">
      <w:pPr>
        <w:numPr>
          <w:ilvl w:val="0"/>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Conducting Library partnership meetings and communication between partners</w:t>
      </w:r>
      <w:r w:rsidR="00CE6429" w:rsidRPr="00A910A6">
        <w:rPr>
          <w:rFonts w:cs="Arial"/>
          <w:b/>
          <w:color w:val="000000"/>
          <w:szCs w:val="24"/>
        </w:rPr>
        <w:t xml:space="preserve"> </w:t>
      </w:r>
    </w:p>
    <w:p w:rsidR="0003552E" w:rsidRPr="00A910A6" w:rsidRDefault="0003552E" w:rsidP="00CE6429">
      <w:pPr>
        <w:numPr>
          <w:ilvl w:val="0"/>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Partners will include:</w:t>
      </w:r>
    </w:p>
    <w:p w:rsidR="0003552E" w:rsidRPr="00A910A6" w:rsidRDefault="0003552E" w:rsidP="0003552E">
      <w:pPr>
        <w:numPr>
          <w:ilvl w:val="1"/>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Reading and Literacy</w:t>
      </w:r>
    </w:p>
    <w:p w:rsidR="00DD19AE" w:rsidRPr="00A910A6" w:rsidRDefault="00DD19AE" w:rsidP="00DD19AE">
      <w:pPr>
        <w:numPr>
          <w:ilvl w:val="2"/>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Partners including schools and literacy organisations within the city an</w:t>
      </w:r>
      <w:r w:rsidR="00F171CC" w:rsidRPr="00A910A6">
        <w:rPr>
          <w:rFonts w:cs="Arial"/>
          <w:b/>
          <w:color w:val="000000"/>
          <w:szCs w:val="24"/>
        </w:rPr>
        <w:t>d</w:t>
      </w:r>
      <w:r w:rsidRPr="00A910A6">
        <w:rPr>
          <w:rFonts w:cs="Arial"/>
          <w:b/>
          <w:color w:val="000000"/>
          <w:szCs w:val="24"/>
        </w:rPr>
        <w:t xml:space="preserve"> wider who support reading and literacy outcomes for </w:t>
      </w:r>
      <w:r w:rsidR="00F171CC" w:rsidRPr="00A910A6">
        <w:rPr>
          <w:rFonts w:cs="Arial"/>
          <w:b/>
          <w:color w:val="000000"/>
          <w:szCs w:val="24"/>
        </w:rPr>
        <w:t xml:space="preserve">Nottingham </w:t>
      </w:r>
      <w:r w:rsidRPr="00A910A6">
        <w:rPr>
          <w:rFonts w:cs="Arial"/>
          <w:b/>
          <w:color w:val="000000"/>
          <w:szCs w:val="24"/>
        </w:rPr>
        <w:t>citizens</w:t>
      </w:r>
    </w:p>
    <w:p w:rsidR="0003552E" w:rsidRPr="00A910A6" w:rsidRDefault="0003552E" w:rsidP="0003552E">
      <w:pPr>
        <w:numPr>
          <w:ilvl w:val="1"/>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lastRenderedPageBreak/>
        <w:t>Health and Wellbeing</w:t>
      </w:r>
    </w:p>
    <w:p w:rsidR="00DD19AE" w:rsidRPr="00A910A6" w:rsidRDefault="00DD19AE" w:rsidP="002D5926">
      <w:pPr>
        <w:numPr>
          <w:ilvl w:val="2"/>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 xml:space="preserve">Partners including </w:t>
      </w:r>
      <w:r w:rsidR="00F171CC" w:rsidRPr="00A910A6">
        <w:rPr>
          <w:rFonts w:cs="Arial"/>
          <w:b/>
          <w:color w:val="000000"/>
          <w:szCs w:val="24"/>
        </w:rPr>
        <w:t xml:space="preserve">Health providers, community health contacts and </w:t>
      </w:r>
      <w:r w:rsidRPr="00A910A6">
        <w:rPr>
          <w:rFonts w:cs="Arial"/>
          <w:b/>
          <w:color w:val="000000"/>
          <w:szCs w:val="24"/>
        </w:rPr>
        <w:t xml:space="preserve">organisations within the city </w:t>
      </w:r>
      <w:r w:rsidR="00F171CC" w:rsidRPr="00A910A6">
        <w:rPr>
          <w:rFonts w:cs="Arial"/>
          <w:b/>
          <w:color w:val="000000"/>
          <w:szCs w:val="24"/>
        </w:rPr>
        <w:t>and wider who support Health and Wellbeing o</w:t>
      </w:r>
      <w:r w:rsidRPr="00A910A6">
        <w:rPr>
          <w:rFonts w:cs="Arial"/>
          <w:b/>
          <w:color w:val="000000"/>
          <w:szCs w:val="24"/>
        </w:rPr>
        <w:t>utcomes for citizens</w:t>
      </w:r>
    </w:p>
    <w:p w:rsidR="0003552E" w:rsidRPr="00A910A6" w:rsidRDefault="0003552E" w:rsidP="0003552E">
      <w:pPr>
        <w:numPr>
          <w:ilvl w:val="1"/>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Creative and Culture</w:t>
      </w:r>
    </w:p>
    <w:p w:rsidR="002D5926" w:rsidRPr="00A910A6" w:rsidRDefault="002D5926" w:rsidP="002D5926">
      <w:pPr>
        <w:numPr>
          <w:ilvl w:val="2"/>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 xml:space="preserve">Partners including </w:t>
      </w:r>
      <w:r w:rsidR="00F171CC" w:rsidRPr="00A910A6">
        <w:rPr>
          <w:rFonts w:cs="Arial"/>
          <w:b/>
          <w:color w:val="000000"/>
          <w:szCs w:val="24"/>
        </w:rPr>
        <w:t xml:space="preserve">Cultural organisations, Arts Council portfolio holders and other key organisations and individuals </w:t>
      </w:r>
      <w:r w:rsidRPr="00A910A6">
        <w:rPr>
          <w:rFonts w:cs="Arial"/>
          <w:b/>
          <w:color w:val="000000"/>
          <w:szCs w:val="24"/>
        </w:rPr>
        <w:t>within the city an</w:t>
      </w:r>
      <w:r w:rsidR="00F171CC" w:rsidRPr="00A910A6">
        <w:rPr>
          <w:rFonts w:cs="Arial"/>
          <w:b/>
          <w:color w:val="000000"/>
          <w:szCs w:val="24"/>
        </w:rPr>
        <w:t>d</w:t>
      </w:r>
      <w:r w:rsidRPr="00A910A6">
        <w:rPr>
          <w:rFonts w:cs="Arial"/>
          <w:b/>
          <w:color w:val="000000"/>
          <w:szCs w:val="24"/>
        </w:rPr>
        <w:t xml:space="preserve"> wider who support </w:t>
      </w:r>
      <w:r w:rsidR="00F171CC" w:rsidRPr="00A910A6">
        <w:rPr>
          <w:rFonts w:cs="Arial"/>
          <w:b/>
          <w:color w:val="000000"/>
          <w:szCs w:val="24"/>
        </w:rPr>
        <w:t xml:space="preserve">creative and cultural </w:t>
      </w:r>
      <w:r w:rsidRPr="00A910A6">
        <w:rPr>
          <w:rFonts w:cs="Arial"/>
          <w:b/>
          <w:color w:val="000000"/>
          <w:szCs w:val="24"/>
        </w:rPr>
        <w:t>outcomes for citizens</w:t>
      </w:r>
    </w:p>
    <w:p w:rsidR="0003552E" w:rsidRPr="00A910A6" w:rsidRDefault="0003552E" w:rsidP="0003552E">
      <w:pPr>
        <w:numPr>
          <w:ilvl w:val="1"/>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Digital</w:t>
      </w:r>
    </w:p>
    <w:p w:rsidR="002D5926" w:rsidRPr="00A910A6" w:rsidRDefault="002D5926" w:rsidP="002D5926">
      <w:pPr>
        <w:numPr>
          <w:ilvl w:val="2"/>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 xml:space="preserve">Partners including </w:t>
      </w:r>
      <w:r w:rsidR="00F171CC" w:rsidRPr="00A910A6">
        <w:rPr>
          <w:rFonts w:cs="Arial"/>
          <w:b/>
          <w:color w:val="000000"/>
          <w:szCs w:val="24"/>
        </w:rPr>
        <w:t xml:space="preserve">Tech group and organisations within the city </w:t>
      </w:r>
      <w:r w:rsidRPr="00A910A6">
        <w:rPr>
          <w:rFonts w:cs="Arial"/>
          <w:b/>
          <w:color w:val="000000"/>
          <w:szCs w:val="24"/>
        </w:rPr>
        <w:t>an</w:t>
      </w:r>
      <w:r w:rsidR="00F171CC" w:rsidRPr="00A910A6">
        <w:rPr>
          <w:rFonts w:cs="Arial"/>
          <w:b/>
          <w:color w:val="000000"/>
          <w:szCs w:val="24"/>
        </w:rPr>
        <w:t xml:space="preserve">d wider who support Digital outcomes </w:t>
      </w:r>
      <w:r w:rsidRPr="00A910A6">
        <w:rPr>
          <w:rFonts w:cs="Arial"/>
          <w:b/>
          <w:color w:val="000000"/>
          <w:szCs w:val="24"/>
        </w:rPr>
        <w:t>for citizens</w:t>
      </w:r>
    </w:p>
    <w:p w:rsidR="0003552E" w:rsidRPr="00A910A6" w:rsidRDefault="0003552E" w:rsidP="0003552E">
      <w:pPr>
        <w:numPr>
          <w:ilvl w:val="1"/>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 xml:space="preserve">Business </w:t>
      </w:r>
    </w:p>
    <w:p w:rsidR="002D5926" w:rsidRPr="00A910A6" w:rsidRDefault="002D5926" w:rsidP="002D5926">
      <w:pPr>
        <w:numPr>
          <w:ilvl w:val="2"/>
          <w:numId w:val="1"/>
        </w:numPr>
        <w:autoSpaceDE w:val="0"/>
        <w:autoSpaceDN w:val="0"/>
        <w:adjustRightInd w:val="0"/>
        <w:spacing w:after="200" w:line="259" w:lineRule="auto"/>
        <w:jc w:val="both"/>
        <w:rPr>
          <w:rFonts w:cs="Arial"/>
          <w:color w:val="000000"/>
          <w:szCs w:val="24"/>
        </w:rPr>
      </w:pPr>
      <w:r w:rsidRPr="00A910A6">
        <w:rPr>
          <w:rFonts w:cs="Arial"/>
          <w:b/>
          <w:color w:val="000000"/>
          <w:szCs w:val="24"/>
        </w:rPr>
        <w:t xml:space="preserve">Partners including </w:t>
      </w:r>
      <w:r w:rsidR="00F171CC" w:rsidRPr="00A910A6">
        <w:rPr>
          <w:rFonts w:cs="Arial"/>
          <w:b/>
          <w:color w:val="000000"/>
          <w:szCs w:val="24"/>
        </w:rPr>
        <w:t>Local businesses, orgnisations and hubs within the city or wider who support employment, business and development opportunities and outcomes for citizens</w:t>
      </w: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When we process your personal information, we will comply with data protection legislation and enable you to exercise your rights contained within the legislation.</w:t>
      </w:r>
    </w:p>
    <w:p w:rsidR="00CE6429" w:rsidRPr="00A910A6" w:rsidRDefault="00CE6429" w:rsidP="00CE6429">
      <w:pPr>
        <w:autoSpaceDE w:val="0"/>
        <w:autoSpaceDN w:val="0"/>
        <w:adjustRightInd w:val="0"/>
        <w:spacing w:after="200"/>
        <w:jc w:val="both"/>
        <w:rPr>
          <w:rFonts w:cs="Arial"/>
          <w:color w:val="000000"/>
          <w:szCs w:val="24"/>
        </w:rPr>
      </w:pPr>
    </w:p>
    <w:p w:rsidR="00CE6429" w:rsidRPr="00A910A6" w:rsidRDefault="00CE6429" w:rsidP="00CE6429">
      <w:pPr>
        <w:autoSpaceDE w:val="0"/>
        <w:autoSpaceDN w:val="0"/>
        <w:adjustRightInd w:val="0"/>
        <w:spacing w:after="200"/>
        <w:jc w:val="both"/>
        <w:rPr>
          <w:rFonts w:cs="Arial"/>
          <w:b/>
          <w:color w:val="000000"/>
          <w:szCs w:val="24"/>
          <w:u w:val="single"/>
        </w:rPr>
      </w:pPr>
      <w:r w:rsidRPr="00A910A6">
        <w:rPr>
          <w:rFonts w:cs="Arial"/>
          <w:b/>
          <w:color w:val="000000"/>
          <w:szCs w:val="24"/>
          <w:u w:val="single"/>
        </w:rPr>
        <w:t>What personal information will the Council process?</w:t>
      </w: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The information that we collect about you to fulfil the purposes, objectives, or to deliver the services outlined above relates to your:</w:t>
      </w:r>
    </w:p>
    <w:p w:rsidR="00CE6429" w:rsidRPr="00A910A6" w:rsidRDefault="00EF6781" w:rsidP="00CE6429">
      <w:pPr>
        <w:numPr>
          <w:ilvl w:val="0"/>
          <w:numId w:val="1"/>
        </w:numPr>
        <w:autoSpaceDE w:val="0"/>
        <w:autoSpaceDN w:val="0"/>
        <w:adjustRightInd w:val="0"/>
        <w:spacing w:after="200" w:line="259" w:lineRule="auto"/>
        <w:jc w:val="both"/>
        <w:rPr>
          <w:rFonts w:cs="Arial"/>
          <w:b/>
          <w:color w:val="000000"/>
          <w:szCs w:val="24"/>
        </w:rPr>
      </w:pPr>
      <w:r w:rsidRPr="00A910A6">
        <w:rPr>
          <w:rFonts w:cs="Arial"/>
          <w:b/>
          <w:color w:val="000000"/>
          <w:szCs w:val="24"/>
        </w:rPr>
        <w:t>Name, work contact email, work/business name, address and telephone number</w:t>
      </w:r>
    </w:p>
    <w:p w:rsidR="00CE6429" w:rsidRPr="00A910A6" w:rsidRDefault="00CE6429" w:rsidP="00CE6429">
      <w:pPr>
        <w:autoSpaceDE w:val="0"/>
        <w:autoSpaceDN w:val="0"/>
        <w:adjustRightInd w:val="0"/>
        <w:spacing w:after="200"/>
        <w:jc w:val="both"/>
        <w:rPr>
          <w:rFonts w:cs="Arial"/>
          <w:b/>
          <w:color w:val="000000"/>
          <w:szCs w:val="24"/>
          <w:u w:val="single"/>
        </w:rPr>
      </w:pPr>
    </w:p>
    <w:p w:rsidR="00CE6429" w:rsidRPr="00A910A6" w:rsidRDefault="00CE6429" w:rsidP="00CE6429">
      <w:pPr>
        <w:autoSpaceDE w:val="0"/>
        <w:autoSpaceDN w:val="0"/>
        <w:adjustRightInd w:val="0"/>
        <w:spacing w:after="200"/>
        <w:jc w:val="both"/>
        <w:rPr>
          <w:rFonts w:cs="Arial"/>
          <w:b/>
          <w:color w:val="000000"/>
          <w:szCs w:val="24"/>
          <w:u w:val="single"/>
        </w:rPr>
      </w:pPr>
      <w:r w:rsidRPr="00A910A6">
        <w:rPr>
          <w:rFonts w:cs="Arial"/>
          <w:b/>
          <w:color w:val="000000"/>
          <w:szCs w:val="24"/>
          <w:u w:val="single"/>
        </w:rPr>
        <w:t>Lawful basis for processing</w:t>
      </w:r>
    </w:p>
    <w:p w:rsidR="00CE6429" w:rsidRPr="00A910A6" w:rsidRDefault="00CE6429" w:rsidP="006E0680">
      <w:pPr>
        <w:autoSpaceDE w:val="0"/>
        <w:autoSpaceDN w:val="0"/>
        <w:adjustRightInd w:val="0"/>
        <w:spacing w:after="200"/>
        <w:jc w:val="both"/>
        <w:rPr>
          <w:rFonts w:cs="Arial"/>
          <w:color w:val="000000"/>
          <w:szCs w:val="24"/>
        </w:rPr>
      </w:pPr>
      <w:r w:rsidRPr="00A910A6">
        <w:rPr>
          <w:rFonts w:cs="Arial"/>
          <w:color w:val="000000"/>
          <w:szCs w:val="24"/>
        </w:rPr>
        <w:t>The basis under which we use your personal information for</w:t>
      </w:r>
      <w:r w:rsidR="0003552E" w:rsidRPr="00A910A6">
        <w:rPr>
          <w:rFonts w:cs="Arial"/>
          <w:color w:val="000000"/>
          <w:szCs w:val="24"/>
        </w:rPr>
        <w:t xml:space="preserve"> these purposes is that this is </w:t>
      </w:r>
      <w:r w:rsidRPr="00A910A6">
        <w:rPr>
          <w:rFonts w:cs="Arial"/>
          <w:b/>
          <w:color w:val="000000"/>
          <w:szCs w:val="24"/>
        </w:rPr>
        <w:t>necessary for the performance of a task carried out in the public interest by the Council or in the exercise of official authority vested in the Council</w:t>
      </w:r>
    </w:p>
    <w:p w:rsidR="00CE6429" w:rsidRPr="00A910A6" w:rsidRDefault="00CE6429" w:rsidP="00CE6429">
      <w:pPr>
        <w:autoSpaceDE w:val="0"/>
        <w:autoSpaceDN w:val="0"/>
        <w:adjustRightInd w:val="0"/>
        <w:spacing w:after="200"/>
        <w:jc w:val="both"/>
        <w:rPr>
          <w:rFonts w:cs="Arial"/>
          <w:b/>
          <w:color w:val="000000"/>
          <w:szCs w:val="24"/>
          <w:u w:val="single"/>
        </w:rPr>
      </w:pPr>
    </w:p>
    <w:p w:rsidR="00CE6429" w:rsidRPr="00A910A6" w:rsidRDefault="00CE6429" w:rsidP="00CE6429">
      <w:pPr>
        <w:autoSpaceDE w:val="0"/>
        <w:autoSpaceDN w:val="0"/>
        <w:adjustRightInd w:val="0"/>
        <w:spacing w:after="200"/>
        <w:jc w:val="both"/>
        <w:rPr>
          <w:rFonts w:cs="Arial"/>
          <w:b/>
          <w:color w:val="000000"/>
          <w:szCs w:val="24"/>
          <w:u w:val="single"/>
        </w:rPr>
      </w:pPr>
      <w:r w:rsidRPr="00A910A6">
        <w:rPr>
          <w:rFonts w:cs="Arial"/>
          <w:b/>
          <w:color w:val="000000"/>
          <w:szCs w:val="24"/>
          <w:u w:val="single"/>
        </w:rPr>
        <w:lastRenderedPageBreak/>
        <w:t>Will my information be shared with other organisations or used for other purposes?</w:t>
      </w: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The Council will only share your personal information with other departments within the Council, and with other organisations when it is necessary to provide the services to you, and when we have a lawful reason to do so. The Council may also share your information when we are obliged to by law.</w:t>
      </w: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 xml:space="preserve">The information provided by you may also be used for the purpose of any other function carried out by the Council. This may include sharing your information across the Council, or with external organisations. Information about these functions and the legal basis on which information is used for them can be found at </w:t>
      </w:r>
      <w:hyperlink r:id="rId8" w:history="1">
        <w:r w:rsidRPr="00A910A6">
          <w:rPr>
            <w:rFonts w:cs="Arial"/>
            <w:color w:val="0563C1" w:themeColor="hyperlink"/>
            <w:szCs w:val="24"/>
            <w:u w:val="single"/>
          </w:rPr>
          <w:t>http://www.nottinghamcity.gov.uk/privacy-statement/</w:t>
        </w:r>
      </w:hyperlink>
      <w:r w:rsidRPr="00A910A6">
        <w:rPr>
          <w:rFonts w:cs="Arial"/>
          <w:color w:val="000000"/>
          <w:szCs w:val="24"/>
        </w:rPr>
        <w:t xml:space="preserve">  </w:t>
      </w: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The information will only be used for another purpose where it is lawful to do so.</w:t>
      </w:r>
    </w:p>
    <w:p w:rsidR="00CE6429" w:rsidRPr="00A910A6" w:rsidRDefault="00CE6429" w:rsidP="00CE6429">
      <w:pPr>
        <w:autoSpaceDE w:val="0"/>
        <w:autoSpaceDN w:val="0"/>
        <w:adjustRightInd w:val="0"/>
        <w:spacing w:after="0"/>
        <w:jc w:val="both"/>
        <w:rPr>
          <w:rFonts w:cs="Arial"/>
          <w:color w:val="000000"/>
          <w:szCs w:val="24"/>
          <w:u w:val="single"/>
        </w:rPr>
      </w:pPr>
    </w:p>
    <w:p w:rsidR="00CE6429" w:rsidRPr="00A910A6" w:rsidRDefault="00CE6429" w:rsidP="00CE6429">
      <w:pPr>
        <w:autoSpaceDE w:val="0"/>
        <w:autoSpaceDN w:val="0"/>
        <w:adjustRightInd w:val="0"/>
        <w:spacing w:after="0"/>
        <w:jc w:val="both"/>
        <w:rPr>
          <w:rFonts w:cs="Arial"/>
          <w:b/>
          <w:color w:val="000000"/>
          <w:szCs w:val="24"/>
          <w:u w:val="single"/>
        </w:rPr>
      </w:pPr>
      <w:r w:rsidRPr="00A910A6">
        <w:rPr>
          <w:rFonts w:cs="Arial"/>
          <w:b/>
          <w:color w:val="000000"/>
          <w:szCs w:val="24"/>
          <w:u w:val="single"/>
        </w:rPr>
        <w:t>Do I have to provide the information?</w:t>
      </w:r>
    </w:p>
    <w:p w:rsidR="00CE6429" w:rsidRPr="00A910A6" w:rsidRDefault="00EF6781" w:rsidP="00CE6429">
      <w:pPr>
        <w:autoSpaceDE w:val="0"/>
        <w:autoSpaceDN w:val="0"/>
        <w:adjustRightInd w:val="0"/>
        <w:spacing w:after="200"/>
        <w:jc w:val="both"/>
        <w:rPr>
          <w:rFonts w:cs="Arial"/>
          <w:iCs/>
          <w:color w:val="000000"/>
          <w:szCs w:val="24"/>
        </w:rPr>
      </w:pPr>
      <w:r w:rsidRPr="00A910A6">
        <w:rPr>
          <w:rFonts w:cs="Arial"/>
          <w:iCs/>
          <w:color w:val="000000"/>
          <w:szCs w:val="24"/>
        </w:rPr>
        <w:t xml:space="preserve">You </w:t>
      </w:r>
      <w:r w:rsidR="00CE6429" w:rsidRPr="00A910A6">
        <w:rPr>
          <w:rFonts w:cs="Arial"/>
          <w:b/>
          <w:iCs/>
          <w:color w:val="000000"/>
          <w:szCs w:val="24"/>
        </w:rPr>
        <w:t>are not</w:t>
      </w:r>
      <w:r w:rsidR="00CE6429" w:rsidRPr="00A910A6">
        <w:rPr>
          <w:rFonts w:cs="Arial"/>
          <w:iCs/>
          <w:color w:val="000000"/>
          <w:szCs w:val="24"/>
        </w:rPr>
        <w:t xml:space="preserve"> obliged by statute to provide some of the information that is specified here. </w:t>
      </w:r>
    </w:p>
    <w:p w:rsidR="00CE6429" w:rsidRPr="00A910A6" w:rsidRDefault="00CE6429" w:rsidP="00CE6429">
      <w:pPr>
        <w:autoSpaceDE w:val="0"/>
        <w:autoSpaceDN w:val="0"/>
        <w:adjustRightInd w:val="0"/>
        <w:spacing w:after="0"/>
        <w:jc w:val="both"/>
        <w:rPr>
          <w:rFonts w:cs="Arial"/>
          <w:iCs/>
          <w:color w:val="000000"/>
          <w:szCs w:val="24"/>
          <w:u w:val="single"/>
        </w:rPr>
      </w:pPr>
    </w:p>
    <w:p w:rsidR="00CE6429" w:rsidRPr="00A910A6" w:rsidRDefault="00CE6429" w:rsidP="00CE6429">
      <w:pPr>
        <w:autoSpaceDE w:val="0"/>
        <w:autoSpaceDN w:val="0"/>
        <w:adjustRightInd w:val="0"/>
        <w:spacing w:after="200"/>
        <w:jc w:val="both"/>
        <w:rPr>
          <w:rFonts w:cs="Arial"/>
          <w:b/>
          <w:color w:val="000000"/>
          <w:szCs w:val="24"/>
          <w:u w:val="single"/>
        </w:rPr>
      </w:pPr>
      <w:r w:rsidRPr="00A910A6">
        <w:rPr>
          <w:rFonts w:cs="Arial"/>
          <w:b/>
          <w:iCs/>
          <w:color w:val="000000"/>
          <w:szCs w:val="24"/>
          <w:u w:val="single"/>
        </w:rPr>
        <w:t>How long will the Council retain the data for?</w:t>
      </w:r>
    </w:p>
    <w:p w:rsidR="00772797"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The information that you have provided will be kept for</w:t>
      </w:r>
      <w:r w:rsidR="006E0680" w:rsidRPr="00A910A6">
        <w:rPr>
          <w:rFonts w:cs="Arial"/>
          <w:color w:val="000000"/>
          <w:szCs w:val="24"/>
        </w:rPr>
        <w:t xml:space="preserve"> a 1 year from </w:t>
      </w:r>
      <w:r w:rsidR="0003552E" w:rsidRPr="00A910A6">
        <w:rPr>
          <w:rFonts w:cs="Arial"/>
          <w:color w:val="000000"/>
          <w:szCs w:val="24"/>
        </w:rPr>
        <w:t xml:space="preserve">becoming a Library Partner.  If you wish to have your information kept after this </w:t>
      </w:r>
      <w:r w:rsidR="00F171CC" w:rsidRPr="00A910A6">
        <w:rPr>
          <w:rFonts w:cs="Arial"/>
          <w:color w:val="000000"/>
          <w:szCs w:val="24"/>
        </w:rPr>
        <w:t>time,</w:t>
      </w:r>
      <w:r w:rsidR="0003552E" w:rsidRPr="00A910A6">
        <w:rPr>
          <w:rFonts w:cs="Arial"/>
          <w:color w:val="000000"/>
          <w:szCs w:val="24"/>
        </w:rPr>
        <w:t xml:space="preserve"> then we will keep it for a further year</w:t>
      </w:r>
      <w:r w:rsidR="00DD19AE" w:rsidRPr="00A910A6">
        <w:rPr>
          <w:rFonts w:cs="Arial"/>
          <w:color w:val="000000"/>
          <w:szCs w:val="24"/>
        </w:rPr>
        <w:t>.</w:t>
      </w: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 xml:space="preserve">The Council publish an Information Asset Register (IAR), this will outline the retention periods for the personal data we process. You can find this IAR on our website </w:t>
      </w:r>
      <w:hyperlink r:id="rId9" w:history="1">
        <w:r w:rsidRPr="00A910A6">
          <w:rPr>
            <w:rFonts w:cs="Arial"/>
            <w:color w:val="0563C1" w:themeColor="hyperlink"/>
            <w:szCs w:val="24"/>
            <w:u w:val="single"/>
          </w:rPr>
          <w:t>https://geoserver.nottinghamcity.gov.uk/information-asset-register/</w:t>
        </w:r>
      </w:hyperlink>
      <w:r w:rsidRPr="00A910A6">
        <w:rPr>
          <w:rFonts w:cs="Arial"/>
          <w:color w:val="000000"/>
          <w:szCs w:val="24"/>
        </w:rPr>
        <w:t xml:space="preserve"> </w:t>
      </w:r>
    </w:p>
    <w:p w:rsidR="00CE6429" w:rsidRPr="00A910A6" w:rsidRDefault="00CE6429" w:rsidP="00CE6429">
      <w:pPr>
        <w:autoSpaceDE w:val="0"/>
        <w:autoSpaceDN w:val="0"/>
        <w:adjustRightInd w:val="0"/>
        <w:spacing w:after="200"/>
        <w:jc w:val="both"/>
        <w:rPr>
          <w:rFonts w:cs="Arial"/>
          <w:color w:val="000000"/>
          <w:szCs w:val="24"/>
        </w:rPr>
      </w:pPr>
    </w:p>
    <w:p w:rsidR="00CE6429" w:rsidRPr="00A910A6" w:rsidRDefault="00CE6429" w:rsidP="00CE6429">
      <w:pPr>
        <w:autoSpaceDE w:val="0"/>
        <w:autoSpaceDN w:val="0"/>
        <w:adjustRightInd w:val="0"/>
        <w:spacing w:after="200"/>
        <w:jc w:val="both"/>
        <w:rPr>
          <w:rFonts w:cs="Arial"/>
          <w:b/>
          <w:color w:val="000000"/>
          <w:szCs w:val="24"/>
          <w:u w:val="single"/>
        </w:rPr>
      </w:pPr>
      <w:r w:rsidRPr="00A910A6">
        <w:rPr>
          <w:rFonts w:cs="Arial"/>
          <w:b/>
          <w:color w:val="000000"/>
          <w:szCs w:val="24"/>
          <w:u w:val="single"/>
        </w:rPr>
        <w:t>Information Rights</w:t>
      </w:r>
    </w:p>
    <w:p w:rsidR="00CE6429" w:rsidRPr="00A910A6" w:rsidRDefault="00CE6429" w:rsidP="00CE6429">
      <w:pPr>
        <w:autoSpaceDE w:val="0"/>
        <w:autoSpaceDN w:val="0"/>
        <w:adjustRightInd w:val="0"/>
        <w:spacing w:after="200"/>
        <w:jc w:val="both"/>
        <w:rPr>
          <w:rFonts w:cs="Arial"/>
          <w:color w:val="000000"/>
          <w:szCs w:val="24"/>
        </w:rPr>
      </w:pPr>
      <w:r w:rsidRPr="00A910A6">
        <w:rPr>
          <w:rFonts w:cs="Arial"/>
          <w:color w:val="000000"/>
          <w:szCs w:val="24"/>
        </w:rPr>
        <w:t xml:space="preserve">The UK General Data Protection Regulation provides for the following rights as prescribed by the legislation: </w:t>
      </w:r>
    </w:p>
    <w:p w:rsidR="00CE6429" w:rsidRPr="00A910A6" w:rsidRDefault="00CE6429" w:rsidP="00CE6429">
      <w:pPr>
        <w:numPr>
          <w:ilvl w:val="0"/>
          <w:numId w:val="2"/>
        </w:numPr>
        <w:autoSpaceDE w:val="0"/>
        <w:autoSpaceDN w:val="0"/>
        <w:adjustRightInd w:val="0"/>
        <w:spacing w:after="200" w:line="259" w:lineRule="auto"/>
        <w:jc w:val="both"/>
        <w:rPr>
          <w:rFonts w:cs="Arial"/>
          <w:color w:val="000000"/>
          <w:szCs w:val="24"/>
        </w:rPr>
      </w:pPr>
      <w:r w:rsidRPr="00A910A6">
        <w:rPr>
          <w:rFonts w:cs="Arial"/>
          <w:color w:val="000000"/>
          <w:szCs w:val="24"/>
        </w:rPr>
        <w:lastRenderedPageBreak/>
        <w:t xml:space="preserve">A right to request a copy of your information </w:t>
      </w:r>
    </w:p>
    <w:p w:rsidR="00CE6429" w:rsidRPr="00A910A6" w:rsidRDefault="00CE6429" w:rsidP="00CE6429">
      <w:pPr>
        <w:numPr>
          <w:ilvl w:val="0"/>
          <w:numId w:val="2"/>
        </w:numPr>
        <w:autoSpaceDE w:val="0"/>
        <w:autoSpaceDN w:val="0"/>
        <w:adjustRightInd w:val="0"/>
        <w:spacing w:after="200" w:line="259" w:lineRule="auto"/>
        <w:jc w:val="both"/>
        <w:rPr>
          <w:rFonts w:cs="Arial"/>
          <w:color w:val="000000"/>
          <w:szCs w:val="24"/>
        </w:rPr>
      </w:pPr>
      <w:r w:rsidRPr="00A910A6">
        <w:rPr>
          <w:rFonts w:cs="Arial"/>
          <w:color w:val="000000"/>
          <w:szCs w:val="24"/>
        </w:rPr>
        <w:t xml:space="preserve">A right to request rectification of inaccurate personal data </w:t>
      </w:r>
    </w:p>
    <w:p w:rsidR="00CE6429" w:rsidRPr="00A910A6" w:rsidRDefault="00CE6429" w:rsidP="00CE6429">
      <w:pPr>
        <w:numPr>
          <w:ilvl w:val="0"/>
          <w:numId w:val="2"/>
        </w:numPr>
        <w:autoSpaceDE w:val="0"/>
        <w:autoSpaceDN w:val="0"/>
        <w:adjustRightInd w:val="0"/>
        <w:spacing w:after="200" w:line="259" w:lineRule="auto"/>
        <w:jc w:val="both"/>
        <w:rPr>
          <w:rFonts w:cs="Arial"/>
          <w:color w:val="000000"/>
          <w:szCs w:val="24"/>
        </w:rPr>
      </w:pPr>
      <w:r w:rsidRPr="00A910A6">
        <w:rPr>
          <w:rFonts w:cs="Arial"/>
          <w:color w:val="000000"/>
          <w:szCs w:val="24"/>
        </w:rPr>
        <w:t xml:space="preserve">A right to request erasure of your data known as ‘the right to be forgotten’ </w:t>
      </w:r>
    </w:p>
    <w:p w:rsidR="00CE6429" w:rsidRPr="00A910A6" w:rsidRDefault="00CE6429" w:rsidP="00CE6429">
      <w:pPr>
        <w:numPr>
          <w:ilvl w:val="0"/>
          <w:numId w:val="2"/>
        </w:numPr>
        <w:autoSpaceDE w:val="0"/>
        <w:autoSpaceDN w:val="0"/>
        <w:adjustRightInd w:val="0"/>
        <w:spacing w:after="200" w:line="259" w:lineRule="auto"/>
        <w:jc w:val="both"/>
        <w:rPr>
          <w:rFonts w:cs="Arial"/>
          <w:color w:val="000000"/>
          <w:szCs w:val="24"/>
        </w:rPr>
      </w:pPr>
      <w:r w:rsidRPr="00A910A6">
        <w:rPr>
          <w:rFonts w:cs="Arial"/>
          <w:color w:val="000000"/>
          <w:szCs w:val="24"/>
        </w:rPr>
        <w:t xml:space="preserve">A right to in certain circumstances to request restriction of processing </w:t>
      </w:r>
    </w:p>
    <w:p w:rsidR="00CE6429" w:rsidRPr="00A910A6" w:rsidRDefault="00CE6429" w:rsidP="00CE6429">
      <w:pPr>
        <w:numPr>
          <w:ilvl w:val="0"/>
          <w:numId w:val="2"/>
        </w:numPr>
        <w:autoSpaceDE w:val="0"/>
        <w:autoSpaceDN w:val="0"/>
        <w:adjustRightInd w:val="0"/>
        <w:spacing w:after="200" w:line="259" w:lineRule="auto"/>
        <w:jc w:val="both"/>
        <w:rPr>
          <w:rFonts w:cs="Arial"/>
          <w:color w:val="000000"/>
          <w:szCs w:val="24"/>
        </w:rPr>
      </w:pPr>
      <w:r w:rsidRPr="00A910A6">
        <w:rPr>
          <w:rFonts w:cs="Arial"/>
          <w:color w:val="000000"/>
          <w:szCs w:val="24"/>
        </w:rPr>
        <w:t xml:space="preserve">A right in certain circumstances to request portability of your data to another provider </w:t>
      </w:r>
    </w:p>
    <w:p w:rsidR="00CE6429" w:rsidRPr="00A910A6" w:rsidRDefault="00CE6429" w:rsidP="00CE6429">
      <w:pPr>
        <w:numPr>
          <w:ilvl w:val="0"/>
          <w:numId w:val="2"/>
        </w:numPr>
        <w:autoSpaceDE w:val="0"/>
        <w:autoSpaceDN w:val="0"/>
        <w:adjustRightInd w:val="0"/>
        <w:spacing w:after="200" w:line="259" w:lineRule="auto"/>
        <w:jc w:val="both"/>
        <w:rPr>
          <w:rFonts w:cs="Arial"/>
          <w:color w:val="000000"/>
          <w:szCs w:val="24"/>
        </w:rPr>
      </w:pPr>
      <w:r w:rsidRPr="00A910A6">
        <w:rPr>
          <w:rFonts w:cs="Arial"/>
          <w:color w:val="000000"/>
          <w:szCs w:val="24"/>
        </w:rPr>
        <w:t xml:space="preserve">A right to object to processing of data in certain circumstances </w:t>
      </w:r>
    </w:p>
    <w:p w:rsidR="00CE6429" w:rsidRPr="00A910A6" w:rsidRDefault="00CE6429" w:rsidP="00CE6429">
      <w:pPr>
        <w:numPr>
          <w:ilvl w:val="0"/>
          <w:numId w:val="2"/>
        </w:numPr>
        <w:autoSpaceDE w:val="0"/>
        <w:autoSpaceDN w:val="0"/>
        <w:adjustRightInd w:val="0"/>
        <w:spacing w:after="200" w:line="259" w:lineRule="auto"/>
        <w:jc w:val="both"/>
        <w:rPr>
          <w:rFonts w:cs="Arial"/>
          <w:color w:val="000000"/>
          <w:szCs w:val="24"/>
        </w:rPr>
      </w:pPr>
      <w:r w:rsidRPr="00A910A6">
        <w:rPr>
          <w:rFonts w:cs="Arial"/>
          <w:color w:val="000000"/>
          <w:szCs w:val="24"/>
        </w:rPr>
        <w:t xml:space="preserve">A right regarding automated decision making including profiling </w:t>
      </w:r>
    </w:p>
    <w:p w:rsidR="00CE6429" w:rsidRPr="00A910A6" w:rsidRDefault="00CE6429" w:rsidP="00CE6429">
      <w:pPr>
        <w:autoSpaceDE w:val="0"/>
        <w:autoSpaceDN w:val="0"/>
        <w:adjustRightInd w:val="0"/>
        <w:spacing w:after="0"/>
        <w:jc w:val="both"/>
        <w:rPr>
          <w:rFonts w:cs="Arial"/>
          <w:color w:val="000000"/>
          <w:szCs w:val="24"/>
        </w:rPr>
      </w:pPr>
    </w:p>
    <w:p w:rsidR="00CE6429" w:rsidRPr="00A910A6" w:rsidRDefault="00CE6429" w:rsidP="00CE6429">
      <w:pPr>
        <w:autoSpaceDE w:val="0"/>
        <w:autoSpaceDN w:val="0"/>
        <w:adjustRightInd w:val="0"/>
        <w:spacing w:afterLines="200" w:after="480"/>
        <w:jc w:val="both"/>
        <w:rPr>
          <w:rFonts w:cs="Arial"/>
          <w:color w:val="000000"/>
          <w:szCs w:val="24"/>
        </w:rPr>
      </w:pPr>
      <w:r w:rsidRPr="00A910A6">
        <w:rPr>
          <w:rFonts w:cs="Arial"/>
          <w:color w:val="000000"/>
          <w:szCs w:val="24"/>
        </w:rPr>
        <w:t>However, Nottingham City Council can restrict the above rights in certain circumstances for example to avoid obstructing an investigation, avoid prejudicing the prevention, detection, investigation or prosecution of criminal penalties or to protect the rights and freedoms of others.</w:t>
      </w:r>
    </w:p>
    <w:p w:rsidR="00CE6429" w:rsidRPr="00A910A6" w:rsidRDefault="00CE6429" w:rsidP="00CE6429">
      <w:pPr>
        <w:jc w:val="both"/>
        <w:rPr>
          <w:rFonts w:cs="Arial"/>
          <w:b/>
          <w:szCs w:val="24"/>
          <w:u w:val="single"/>
        </w:rPr>
      </w:pPr>
      <w:r w:rsidRPr="00A910A6">
        <w:rPr>
          <w:rFonts w:cs="Arial"/>
          <w:b/>
          <w:szCs w:val="24"/>
          <w:u w:val="single"/>
        </w:rPr>
        <w:t>Data Protection Officer</w:t>
      </w:r>
    </w:p>
    <w:p w:rsidR="00CE6429" w:rsidRPr="00A910A6" w:rsidRDefault="00CE6429" w:rsidP="00CE6429">
      <w:pPr>
        <w:rPr>
          <w:rFonts w:cs="Arial"/>
          <w:szCs w:val="24"/>
          <w:u w:val="single"/>
        </w:rPr>
      </w:pPr>
      <w:r w:rsidRPr="00A910A6">
        <w:rPr>
          <w:rFonts w:cs="Arial"/>
          <w:szCs w:val="24"/>
        </w:rPr>
        <w:t>The Data Protection Officer is Naomi Matthews. You can contact the data protection officer at:</w:t>
      </w:r>
      <w:r w:rsidRPr="00A910A6">
        <w:rPr>
          <w:rFonts w:cs="Arial"/>
          <w:szCs w:val="24"/>
          <w:u w:val="single"/>
        </w:rPr>
        <w:br/>
      </w:r>
      <w:r w:rsidRPr="00A910A6">
        <w:rPr>
          <w:rFonts w:cs="Arial"/>
          <w:szCs w:val="24"/>
        </w:rPr>
        <w:t>Loxley House,</w:t>
      </w:r>
      <w:r w:rsidRPr="00A910A6">
        <w:rPr>
          <w:rFonts w:cs="Arial"/>
          <w:szCs w:val="24"/>
        </w:rPr>
        <w:br/>
        <w:t>Station Street,</w:t>
      </w:r>
      <w:r w:rsidRPr="00A910A6">
        <w:rPr>
          <w:rFonts w:cs="Arial"/>
          <w:szCs w:val="24"/>
        </w:rPr>
        <w:br/>
        <w:t>Nottingham,</w:t>
      </w:r>
      <w:r w:rsidRPr="00A910A6">
        <w:rPr>
          <w:rFonts w:cs="Arial"/>
          <w:szCs w:val="24"/>
        </w:rPr>
        <w:br/>
        <w:t>NG2 3NG</w:t>
      </w:r>
      <w:r w:rsidRPr="00A910A6">
        <w:rPr>
          <w:rFonts w:cs="Arial"/>
          <w:szCs w:val="24"/>
        </w:rPr>
        <w:br/>
        <w:t xml:space="preserve">or at </w:t>
      </w:r>
      <w:hyperlink r:id="rId10" w:history="1">
        <w:r w:rsidRPr="00A910A6">
          <w:rPr>
            <w:rFonts w:cs="Arial"/>
            <w:color w:val="0563C1" w:themeColor="hyperlink"/>
            <w:szCs w:val="24"/>
            <w:u w:val="single"/>
          </w:rPr>
          <w:t>data.protectionofficer@nottinghamcity.gov.uk</w:t>
        </w:r>
      </w:hyperlink>
      <w:r w:rsidRPr="00A910A6">
        <w:rPr>
          <w:rFonts w:cs="Arial"/>
          <w:szCs w:val="24"/>
        </w:rPr>
        <w:t xml:space="preserve"> .</w:t>
      </w:r>
    </w:p>
    <w:p w:rsidR="00CE6429" w:rsidRPr="00A910A6" w:rsidRDefault="00CE6429" w:rsidP="00CE6429">
      <w:pPr>
        <w:autoSpaceDE w:val="0"/>
        <w:autoSpaceDN w:val="0"/>
        <w:adjustRightInd w:val="0"/>
        <w:spacing w:after="0"/>
        <w:jc w:val="both"/>
        <w:rPr>
          <w:ins w:id="1" w:author="Rodney Burns" w:date="2020-07-27T12:17:00Z"/>
          <w:rFonts w:cs="Arial"/>
          <w:color w:val="000000"/>
          <w:szCs w:val="24"/>
          <w:u w:val="single"/>
        </w:rPr>
      </w:pPr>
    </w:p>
    <w:p w:rsidR="00CE6429" w:rsidRPr="00A910A6" w:rsidRDefault="00CE6429" w:rsidP="00CE6429">
      <w:pPr>
        <w:autoSpaceDE w:val="0"/>
        <w:autoSpaceDN w:val="0"/>
        <w:adjustRightInd w:val="0"/>
        <w:spacing w:after="0"/>
        <w:jc w:val="both"/>
        <w:rPr>
          <w:rFonts w:cs="Arial"/>
          <w:b/>
          <w:color w:val="000000"/>
          <w:szCs w:val="24"/>
          <w:u w:val="single"/>
        </w:rPr>
      </w:pPr>
    </w:p>
    <w:p w:rsidR="00CE6429" w:rsidRPr="00A910A6" w:rsidRDefault="00CE6429" w:rsidP="00CE6429">
      <w:pPr>
        <w:autoSpaceDE w:val="0"/>
        <w:autoSpaceDN w:val="0"/>
        <w:adjustRightInd w:val="0"/>
        <w:spacing w:after="0"/>
        <w:jc w:val="both"/>
        <w:rPr>
          <w:rFonts w:cs="Arial"/>
          <w:b/>
          <w:color w:val="000000"/>
          <w:szCs w:val="24"/>
          <w:u w:val="single"/>
        </w:rPr>
      </w:pPr>
      <w:r w:rsidRPr="00A910A6">
        <w:rPr>
          <w:rFonts w:cs="Arial"/>
          <w:b/>
          <w:color w:val="000000"/>
          <w:szCs w:val="24"/>
          <w:u w:val="single"/>
        </w:rPr>
        <w:t>Information Commissioner’s Office</w:t>
      </w:r>
    </w:p>
    <w:p w:rsidR="00CE6429" w:rsidRPr="00A910A6" w:rsidRDefault="00CE6429" w:rsidP="00CE6429">
      <w:pPr>
        <w:autoSpaceDE w:val="0"/>
        <w:autoSpaceDN w:val="0"/>
        <w:adjustRightInd w:val="0"/>
        <w:spacing w:after="200"/>
        <w:rPr>
          <w:rFonts w:cs="Arial"/>
          <w:color w:val="000000"/>
          <w:szCs w:val="24"/>
        </w:rPr>
      </w:pPr>
      <w:r w:rsidRPr="00A910A6">
        <w:rPr>
          <w:rFonts w:cs="Arial"/>
          <w:color w:val="000000"/>
          <w:szCs w:val="24"/>
        </w:rPr>
        <w:t xml:space="preserve">The Information Commissioner’s Office (ICO) website provides guidance on data protection and privacy matters, you can visit the website at </w:t>
      </w:r>
      <w:hyperlink r:id="rId11" w:history="1">
        <w:r w:rsidRPr="00A910A6">
          <w:rPr>
            <w:rFonts w:cs="Arial"/>
            <w:color w:val="0563C1" w:themeColor="hyperlink"/>
            <w:szCs w:val="24"/>
            <w:u w:val="single"/>
          </w:rPr>
          <w:t>www.ico.org.uk</w:t>
        </w:r>
      </w:hyperlink>
      <w:r w:rsidRPr="00A910A6">
        <w:rPr>
          <w:rFonts w:cs="Arial"/>
          <w:color w:val="0563C1" w:themeColor="hyperlink"/>
          <w:szCs w:val="24"/>
          <w:u w:val="single"/>
        </w:rPr>
        <w:t>.</w:t>
      </w:r>
      <w:r w:rsidRPr="00A910A6">
        <w:rPr>
          <w:rFonts w:cs="Arial"/>
          <w:color w:val="000000"/>
          <w:szCs w:val="24"/>
        </w:rPr>
        <w:t xml:space="preserve">  You also have the right to complain to the ICO if you consider that the Council have processed your personal data incorrectly or that we have breached our obligations to you. You can contact the ICO at:</w:t>
      </w:r>
    </w:p>
    <w:p w:rsidR="00CE6429" w:rsidRPr="00A910A6" w:rsidRDefault="00CE6429" w:rsidP="00CE6429">
      <w:pPr>
        <w:autoSpaceDE w:val="0"/>
        <w:autoSpaceDN w:val="0"/>
        <w:adjustRightInd w:val="0"/>
        <w:spacing w:after="200"/>
        <w:rPr>
          <w:rFonts w:cs="Arial"/>
          <w:color w:val="000000"/>
          <w:szCs w:val="24"/>
        </w:rPr>
      </w:pPr>
      <w:r w:rsidRPr="00A910A6">
        <w:rPr>
          <w:rFonts w:cs="Arial"/>
          <w:color w:val="000000"/>
          <w:szCs w:val="24"/>
        </w:rPr>
        <w:lastRenderedPageBreak/>
        <w:t>Wycliffe House,</w:t>
      </w:r>
      <w:r w:rsidRPr="00A910A6">
        <w:rPr>
          <w:rFonts w:cs="Arial"/>
          <w:color w:val="000000"/>
          <w:szCs w:val="24"/>
        </w:rPr>
        <w:br/>
        <w:t xml:space="preserve">Water Lane </w:t>
      </w:r>
      <w:r w:rsidRPr="00A910A6">
        <w:rPr>
          <w:rFonts w:cs="Arial"/>
          <w:color w:val="000000"/>
          <w:szCs w:val="24"/>
        </w:rPr>
        <w:br/>
        <w:t xml:space="preserve">Wilmslow, </w:t>
      </w:r>
      <w:r w:rsidRPr="00A910A6">
        <w:rPr>
          <w:rFonts w:cs="Arial"/>
          <w:color w:val="000000"/>
          <w:szCs w:val="24"/>
        </w:rPr>
        <w:br/>
        <w:t xml:space="preserve">Cheshire </w:t>
      </w:r>
      <w:r w:rsidRPr="00A910A6">
        <w:rPr>
          <w:rFonts w:cs="Arial"/>
          <w:color w:val="000000"/>
          <w:szCs w:val="24"/>
        </w:rPr>
        <w:br/>
        <w:t xml:space="preserve">SK95AF </w:t>
      </w:r>
    </w:p>
    <w:p w:rsidR="00CE6429" w:rsidRPr="00A910A6" w:rsidRDefault="00CE6429" w:rsidP="00CE6429">
      <w:pPr>
        <w:autoSpaceDE w:val="0"/>
        <w:autoSpaceDN w:val="0"/>
        <w:adjustRightInd w:val="0"/>
        <w:spacing w:after="200"/>
        <w:rPr>
          <w:rFonts w:cs="Arial"/>
          <w:color w:val="0000FF"/>
          <w:szCs w:val="24"/>
        </w:rPr>
      </w:pPr>
      <w:r w:rsidRPr="00A910A6">
        <w:rPr>
          <w:rFonts w:cs="Arial"/>
          <w:color w:val="0000FF"/>
          <w:szCs w:val="24"/>
        </w:rPr>
        <w:t xml:space="preserve">www.ico.org.uk </w:t>
      </w:r>
    </w:p>
    <w:p w:rsidR="00CE6429" w:rsidRPr="00A910A6" w:rsidRDefault="00CE6429" w:rsidP="00CE6429">
      <w:pPr>
        <w:autoSpaceDE w:val="0"/>
        <w:autoSpaceDN w:val="0"/>
        <w:adjustRightInd w:val="0"/>
        <w:spacing w:after="200"/>
        <w:rPr>
          <w:rFonts w:cs="Arial"/>
          <w:color w:val="0000FF"/>
          <w:szCs w:val="24"/>
        </w:rPr>
      </w:pPr>
    </w:p>
    <w:p w:rsidR="00CE6429" w:rsidRPr="00A910A6" w:rsidRDefault="00CE6429" w:rsidP="00CE6429">
      <w:pPr>
        <w:jc w:val="both"/>
        <w:rPr>
          <w:rFonts w:cs="Arial"/>
          <w:b/>
          <w:szCs w:val="24"/>
          <w:u w:val="single"/>
        </w:rPr>
      </w:pPr>
      <w:r w:rsidRPr="00A910A6">
        <w:rPr>
          <w:rFonts w:cs="Arial"/>
          <w:b/>
          <w:szCs w:val="24"/>
          <w:u w:val="single"/>
        </w:rPr>
        <w:t>Further Information</w:t>
      </w:r>
    </w:p>
    <w:p w:rsidR="00CE6429" w:rsidRPr="00CE6429" w:rsidRDefault="00CE6429" w:rsidP="00CE6429">
      <w:pPr>
        <w:jc w:val="both"/>
        <w:rPr>
          <w:rFonts w:cs="Arial"/>
          <w:szCs w:val="24"/>
        </w:rPr>
      </w:pPr>
      <w:r w:rsidRPr="00A910A6">
        <w:rPr>
          <w:rFonts w:cs="Arial"/>
          <w:szCs w:val="24"/>
        </w:rPr>
        <w:t xml:space="preserve">For more information about these rights please refer to our detailed privacy statement at </w:t>
      </w:r>
      <w:hyperlink r:id="rId12" w:history="1">
        <w:r w:rsidRPr="00A910A6">
          <w:rPr>
            <w:rFonts w:cs="Arial"/>
            <w:color w:val="0563C1" w:themeColor="hyperlink"/>
            <w:szCs w:val="24"/>
            <w:u w:val="single"/>
          </w:rPr>
          <w:t>https://www.nottinghamcity.gov.uk/privacy-statement</w:t>
        </w:r>
      </w:hyperlink>
      <w:r w:rsidRPr="00A910A6">
        <w:rPr>
          <w:rFonts w:cs="Arial"/>
          <w:szCs w:val="24"/>
        </w:rPr>
        <w:t xml:space="preserve"> .</w:t>
      </w:r>
    </w:p>
    <w:p w:rsidR="0082501C" w:rsidRDefault="0082501C"/>
    <w:sectPr w:rsidR="0082501C" w:rsidSect="00EA057F">
      <w:headerReference w:type="default" r:id="rId13"/>
      <w:footerReference w:type="default" r:id="rId14"/>
      <w:pgSz w:w="11906" w:h="16838"/>
      <w:pgMar w:top="1701" w:right="1440" w:bottom="164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2A" w:rsidRDefault="007B032A" w:rsidP="00207129">
      <w:pPr>
        <w:spacing w:after="0" w:line="240" w:lineRule="auto"/>
      </w:pPr>
      <w:r>
        <w:separator/>
      </w:r>
    </w:p>
  </w:endnote>
  <w:endnote w:type="continuationSeparator" w:id="0">
    <w:p w:rsidR="007B032A" w:rsidRDefault="007B032A" w:rsidP="0020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008144"/>
      <w:docPartObj>
        <w:docPartGallery w:val="Page Numbers (Bottom of Page)"/>
        <w:docPartUnique/>
      </w:docPartObj>
    </w:sdtPr>
    <w:sdtEndPr/>
    <w:sdtContent>
      <w:sdt>
        <w:sdtPr>
          <w:id w:val="-1769616900"/>
          <w:docPartObj>
            <w:docPartGallery w:val="Page Numbers (Top of Page)"/>
            <w:docPartUnique/>
          </w:docPartObj>
        </w:sdtPr>
        <w:sdtEndPr/>
        <w:sdtContent>
          <w:p w:rsidR="00F60751" w:rsidRDefault="00F632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5C9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C9D">
              <w:rPr>
                <w:b/>
                <w:bCs/>
                <w:noProof/>
              </w:rPr>
              <w:t>5</w:t>
            </w:r>
            <w:r>
              <w:rPr>
                <w:b/>
                <w:bCs/>
                <w:sz w:val="24"/>
                <w:szCs w:val="24"/>
              </w:rPr>
              <w:fldChar w:fldCharType="end"/>
            </w:r>
          </w:p>
        </w:sdtContent>
      </w:sdt>
    </w:sdtContent>
  </w:sdt>
  <w:p w:rsidR="00F60751" w:rsidRPr="00B562C9" w:rsidRDefault="007B032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2A" w:rsidRDefault="007B032A" w:rsidP="00207129">
      <w:pPr>
        <w:spacing w:after="0" w:line="240" w:lineRule="auto"/>
      </w:pPr>
      <w:r>
        <w:separator/>
      </w:r>
    </w:p>
  </w:footnote>
  <w:footnote w:type="continuationSeparator" w:id="0">
    <w:p w:rsidR="007B032A" w:rsidRDefault="007B032A" w:rsidP="0020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1" w:rsidRPr="00B562C9" w:rsidRDefault="00F63202" w:rsidP="00B562C9">
    <w:pPr>
      <w:pStyle w:val="Header"/>
      <w:jc w:val="center"/>
      <w:rPr>
        <w:rFonts w:ascii="Arial" w:hAnsi="Arial" w:cs="Arial"/>
        <w:color w:val="FF0000"/>
      </w:rPr>
    </w:pPr>
    <w:r w:rsidRPr="00B562C9">
      <w:rPr>
        <w:rFonts w:ascii="Arial" w:hAnsi="Arial" w:cs="Arial"/>
        <w:noProof/>
        <w:color w:val="FF0000"/>
        <w:sz w:val="24"/>
        <w:szCs w:val="20"/>
        <w:lang w:eastAsia="en-GB"/>
      </w:rPr>
      <w:drawing>
        <wp:anchor distT="0" distB="0" distL="114300" distR="114300" simplePos="0" relativeHeight="251659264" behindDoc="0" locked="0" layoutInCell="1" allowOverlap="1" wp14:anchorId="561A85B1" wp14:editId="5287C033">
          <wp:simplePos x="0" y="0"/>
          <wp:positionH relativeFrom="margin">
            <wp:posOffset>4447540</wp:posOffset>
          </wp:positionH>
          <wp:positionV relativeFrom="paragraph">
            <wp:posOffset>-53975</wp:posOffset>
          </wp:positionV>
          <wp:extent cx="1543050" cy="508635"/>
          <wp:effectExtent l="0" t="0" r="0" b="5715"/>
          <wp:wrapNone/>
          <wp:docPr id="2" name="Picture 2" descr="C:\Users\jueade\Pictures\Logo-colou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eade\Pictures\Logo-colou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28"/>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36FF"/>
    <w:multiLevelType w:val="hybridMultilevel"/>
    <w:tmpl w:val="130A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66983"/>
    <w:multiLevelType w:val="hybridMultilevel"/>
    <w:tmpl w:val="6D2CC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4407E"/>
    <w:multiLevelType w:val="hybridMultilevel"/>
    <w:tmpl w:val="EA28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ney Burns">
    <w15:presenceInfo w15:providerId="AD" w15:userId="S-1-5-21-3388933763-2387696048-3050347461-133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4A"/>
    <w:rsid w:val="0003552E"/>
    <w:rsid w:val="0019718B"/>
    <w:rsid w:val="00205C9D"/>
    <w:rsid w:val="00207129"/>
    <w:rsid w:val="00282F44"/>
    <w:rsid w:val="00295680"/>
    <w:rsid w:val="002A1CF3"/>
    <w:rsid w:val="002D5926"/>
    <w:rsid w:val="002F20D3"/>
    <w:rsid w:val="004B2EAC"/>
    <w:rsid w:val="006862D4"/>
    <w:rsid w:val="006E0680"/>
    <w:rsid w:val="00725A11"/>
    <w:rsid w:val="00772797"/>
    <w:rsid w:val="007B032A"/>
    <w:rsid w:val="007B0C47"/>
    <w:rsid w:val="0082501C"/>
    <w:rsid w:val="00873DA5"/>
    <w:rsid w:val="008759D1"/>
    <w:rsid w:val="00A910A6"/>
    <w:rsid w:val="00CE6429"/>
    <w:rsid w:val="00CF1AED"/>
    <w:rsid w:val="00DD19AE"/>
    <w:rsid w:val="00E4434A"/>
    <w:rsid w:val="00EF6781"/>
    <w:rsid w:val="00F171CC"/>
    <w:rsid w:val="00F63202"/>
    <w:rsid w:val="00FE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94A0B-EA31-4821-9566-FFE1544F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44"/>
    <w:pPr>
      <w:spacing w:line="360" w:lineRule="auto"/>
    </w:pPr>
    <w:rPr>
      <w:rFonts w:ascii="Arial" w:hAnsi="Arial"/>
      <w:sz w:val="24"/>
    </w:rPr>
  </w:style>
  <w:style w:type="paragraph" w:styleId="Heading1">
    <w:name w:val="heading 1"/>
    <w:aliases w:val="Main Content"/>
    <w:basedOn w:val="Normal"/>
    <w:next w:val="Normal"/>
    <w:link w:val="Heading1Char"/>
    <w:uiPriority w:val="9"/>
    <w:qFormat/>
    <w:rsid w:val="00295680"/>
    <w:pPr>
      <w:keepNext/>
      <w:keepLines/>
      <w:spacing w:before="240" w:after="0"/>
      <w:outlineLvl w:val="0"/>
    </w:pPr>
    <w:rPr>
      <w:rFonts w:eastAsiaTheme="majorEastAsia" w:cstheme="majorBidi"/>
      <w:color w:val="000000" w:themeColor="text1"/>
      <w:szCs w:val="32"/>
    </w:rPr>
  </w:style>
  <w:style w:type="paragraph" w:styleId="Heading2">
    <w:name w:val="heading 2"/>
    <w:aliases w:val="Title Page"/>
    <w:basedOn w:val="Normal"/>
    <w:next w:val="Normal"/>
    <w:link w:val="Heading2Char"/>
    <w:uiPriority w:val="9"/>
    <w:unhideWhenUsed/>
    <w:qFormat/>
    <w:rsid w:val="00282F44"/>
    <w:pPr>
      <w:keepNext/>
      <w:keepLines/>
      <w:spacing w:before="40" w:after="0"/>
      <w:outlineLvl w:val="1"/>
    </w:pPr>
    <w:rPr>
      <w:rFonts w:eastAsiaTheme="majorEastAsia" w:cstheme="majorBidi"/>
      <w:b/>
      <w:color w:val="000000" w:themeColor="text1"/>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ontent Char"/>
    <w:basedOn w:val="DefaultParagraphFont"/>
    <w:link w:val="Heading1"/>
    <w:uiPriority w:val="9"/>
    <w:rsid w:val="00295680"/>
    <w:rPr>
      <w:rFonts w:ascii="Arial" w:eastAsiaTheme="majorEastAsia" w:hAnsi="Arial" w:cstheme="majorBidi"/>
      <w:color w:val="000000" w:themeColor="text1"/>
      <w:sz w:val="24"/>
      <w:szCs w:val="32"/>
    </w:rPr>
  </w:style>
  <w:style w:type="character" w:customStyle="1" w:styleId="Heading2Char">
    <w:name w:val="Heading 2 Char"/>
    <w:aliases w:val="Title Page Char"/>
    <w:basedOn w:val="DefaultParagraphFont"/>
    <w:link w:val="Heading2"/>
    <w:uiPriority w:val="9"/>
    <w:rsid w:val="00282F44"/>
    <w:rPr>
      <w:rFonts w:ascii="Arial" w:eastAsiaTheme="majorEastAsia" w:hAnsi="Arial" w:cstheme="majorBidi"/>
      <w:b/>
      <w:color w:val="000000" w:themeColor="text1"/>
      <w:sz w:val="44"/>
      <w:szCs w:val="26"/>
    </w:rPr>
  </w:style>
  <w:style w:type="paragraph" w:styleId="NoSpacing">
    <w:name w:val="No Spacing"/>
    <w:aliases w:val="Section Header"/>
    <w:next w:val="Normal"/>
    <w:uiPriority w:val="1"/>
    <w:qFormat/>
    <w:rsid w:val="00282F44"/>
    <w:pPr>
      <w:spacing w:after="0" w:line="360" w:lineRule="auto"/>
    </w:pPr>
    <w:rPr>
      <w:rFonts w:ascii="Arial" w:hAnsi="Arial"/>
      <w:b/>
      <w:sz w:val="28"/>
    </w:rPr>
  </w:style>
  <w:style w:type="paragraph" w:styleId="Header">
    <w:name w:val="header"/>
    <w:basedOn w:val="Normal"/>
    <w:link w:val="Head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E6429"/>
  </w:style>
  <w:style w:type="paragraph" w:styleId="Footer">
    <w:name w:val="footer"/>
    <w:basedOn w:val="Normal"/>
    <w:link w:val="Foot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E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city.gov.uk/privacy-stat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ottinghamcity.gov.uk/privacy-statement"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officer@nottinghamcity.gov.uk" TargetMode="External"/><Relationship Id="rId4" Type="http://schemas.openxmlformats.org/officeDocument/2006/relationships/webSettings" Target="webSettings.xml"/><Relationship Id="rId9" Type="http://schemas.openxmlformats.org/officeDocument/2006/relationships/hyperlink" Target="https://geoserver.nottinghamcity.gov.uk/information-asset-regis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Burns</dc:creator>
  <cp:keywords/>
  <dc:description/>
  <cp:lastModifiedBy>Laura Iremonger</cp:lastModifiedBy>
  <cp:revision>2</cp:revision>
  <dcterms:created xsi:type="dcterms:W3CDTF">2021-05-17T11:30:00Z</dcterms:created>
  <dcterms:modified xsi:type="dcterms:W3CDTF">2021-05-17T11:30:00Z</dcterms:modified>
</cp:coreProperties>
</file>